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r w:rsidRPr="003C7CBD">
        <w:rPr>
          <w:sz w:val="16"/>
          <w:szCs w:val="16"/>
        </w:rPr>
        <w:t>Obrazac MŽ-2</w:t>
      </w:r>
    </w:p>
    <w:tbl>
      <w:tblPr>
        <w:tblW w:w="0" w:type="auto"/>
        <w:tblLayout w:type="fixed"/>
        <w:tblLook w:val="0000" w:firstRow="0" w:lastRow="0" w:firstColumn="0" w:lastColumn="0" w:noHBand="0" w:noVBand="0"/>
      </w:tblPr>
      <w:tblGrid>
        <w:gridCol w:w="3510"/>
        <w:gridCol w:w="567"/>
        <w:gridCol w:w="5777"/>
      </w:tblGrid>
      <w:tr w:rsidR="00B3559E" w:rsidRPr="003C7CBD">
        <w:tc>
          <w:tcPr>
            <w:tcW w:w="4077" w:type="dxa"/>
            <w:gridSpan w:val="2"/>
            <w:vAlign w:val="center"/>
          </w:tcPr>
          <w:p w:rsidR="00B6033F" w:rsidRPr="003C7CBD" w:rsidRDefault="00F230D2">
            <w:pPr>
              <w:pStyle w:val="BodyText"/>
              <w:rPr>
                <w:rFonts w:ascii="Times New Roman" w:hAnsi="Times New Roman"/>
                <w:sz w:val="20"/>
              </w:rPr>
            </w:pPr>
            <w:r>
              <w:rPr>
                <w:noProof/>
                <w:lang w:eastAsia="hr-HR"/>
              </w:rPr>
              <mc:AlternateContent>
                <mc:Choice Requires="wps">
                  <w:drawing>
                    <wp:anchor distT="0" distB="0" distL="114300" distR="114300" simplePos="0" relativeHeight="251657216"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" o:allowincell="f" stroked="f">
                      <v:path arrowok="t"/>
                      <v:textbo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8240"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66.5pt;margin-top:58.7pt;width:317.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" o:allowincell="f" strokeweight="1pt">
                      <v:path arrowok="t"/>
                      <v:textbo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w:t>
            </w:r>
            <w:r w:rsidR="00B6033F" w:rsidRPr="003C7CBD">
              <w:rPr>
                <w:rFonts w:ascii="Times New Roman" w:hAnsi="Times New Roman"/>
              </w:rPr>
              <w:t xml:space="preserve"> </w:t>
            </w:r>
            <w:r w:rsidR="00B6033F" w:rsidRPr="003C7CBD">
              <w:rPr>
                <w:rFonts w:ascii="Times New Roman" w:hAnsi="Times New Roman"/>
                <w:sz w:val="20"/>
              </w:rPr>
              <w:t>ZAVOD ZA INTELEKTUALNO VLASNIŠTVO REPUBLIKE HRVATSKE</w:t>
            </w:r>
          </w:p>
          <w:p w:rsidR="00B6033F" w:rsidRPr="003C7CBD" w:rsidRDefault="00B6033F">
            <w:r w:rsidRPr="003C7CBD">
              <w:t>10000 ZAGREB, Ulica grada Vukovara 78</w:t>
            </w:r>
          </w:p>
        </w:tc>
        <w:tc>
          <w:tcPr>
            <w:tcW w:w="5777" w:type="dxa"/>
          </w:tcPr>
          <w:p w:rsidR="00B6033F" w:rsidRPr="003C7CBD" w:rsidRDefault="00B6033F" w:rsidP="00B6033F">
            <w:pPr>
              <w:jc w:val="right"/>
              <w:rPr>
                <w:b/>
              </w:rPr>
            </w:pPr>
            <w:r w:rsidRPr="003C7CBD">
              <w:rPr>
                <w:b/>
              </w:rPr>
              <w:t>ZAHTJEV ZA TERITORIJALNO PROŠIRENJE NAKON MEĐUNARODNE REGISTRACIJE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2"/>
            <w:vAlign w:val="center"/>
          </w:tcPr>
          <w:p w:rsidR="00B6033F" w:rsidRPr="003C7CBD" w:rsidRDefault="00B6033F">
            <w:pPr>
              <w:pStyle w:val="BodyText"/>
              <w:rPr>
                <w:rFonts w:ascii="Times New Roman" w:hAnsi="Times New Roman"/>
                <w:noProof/>
                <w:sz w:val="20"/>
              </w:rPr>
            </w:pPr>
          </w:p>
        </w:tc>
        <w:tc>
          <w:tcPr>
            <w:tcW w:w="5777" w:type="dxa"/>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3"/>
          </w:tcPr>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 xml:space="preserve">1. BROJ MEĐUNARODNE REGISTRACIJE  </w:t>
            </w: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3510" w:type="dxa"/>
            <w:vAlign w:val="center"/>
          </w:tcPr>
          <w:p w:rsidR="00B6033F" w:rsidRPr="003C7CBD" w:rsidRDefault="00B6033F" w:rsidP="00B6033F">
            <w:pPr>
              <w:rPr>
                <w:sz w:val="18"/>
                <w:szCs w:val="18"/>
              </w:rPr>
            </w:pPr>
            <w:r w:rsidRPr="003C7CBD">
              <w:rPr>
                <w:sz w:val="18"/>
                <w:szCs w:val="18"/>
              </w:rPr>
              <w:t>Broj međunarodne registracije:</w:t>
            </w:r>
          </w:p>
        </w:tc>
        <w:tc>
          <w:tcPr>
            <w:tcW w:w="6344" w:type="dxa"/>
            <w:gridSpan w:val="2"/>
            <w:vAlign w:val="center"/>
          </w:tcPr>
          <w:p w:rsidR="00B6033F" w:rsidRPr="003C7CBD" w:rsidRDefault="00B6033F" w:rsidP="00B6033F">
            <w:pPr>
              <w:rPr>
                <w:sz w:val="18"/>
                <w:szCs w:val="18"/>
              </w:rPr>
            </w:pP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PODACI O NOSITELJU MEĐUNARODNE REGISTRACIJE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tcPr>
          <w:p w:rsidR="00B6033F" w:rsidRPr="003C7CBD" w:rsidRDefault="00B6033F"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tcPr>
          <w:p w:rsidR="002C613A" w:rsidRPr="003C7CBD" w:rsidRDefault="002C613A"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854" w:type="dxa"/>
            <w:gridSpan w:val="2"/>
            <w:vAlign w:val="center"/>
          </w:tcPr>
          <w:p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rsidP="00B6033F">
      <w:pPr>
        <w:jc w:val="right"/>
      </w:pPr>
      <w:r w:rsidRPr="003C7CBD">
        <w:rPr>
          <w:sz w:val="16"/>
          <w:szCs w:val="16"/>
        </w:rPr>
        <w:lastRenderedPageBreak/>
        <w:t>Obrazac MŽ-2, str. 2.</w:t>
      </w:r>
    </w:p>
    <w:p w:rsidR="00B6033F" w:rsidRPr="005C2C45" w:rsidRDefault="00B6033F">
      <w:pPr>
        <w:rPr>
          <w:b/>
          <w:sz w:val="12"/>
          <w:szCs w:val="12"/>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4258F2" w:rsidRDefault="004258F2" w:rsidP="004258F2">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4258F2" w:rsidRPr="00014EA6" w:rsidRDefault="004258F2" w:rsidP="004258F2">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00821AA1">
              <w:rPr>
                <w:sz w:val="18"/>
                <w:lang w:val="en-US"/>
              </w:rPr>
            </w:r>
            <w:r w:rsidR="00821AA1">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r>
            <w:proofErr w:type="spellStart"/>
            <w:r w:rsidRPr="00014EA6">
              <w:rPr>
                <w:sz w:val="18"/>
              </w:rPr>
              <w:t>Benelux</w:t>
            </w:r>
            <w:proofErr w:type="spellEnd"/>
            <w:r w:rsidR="00AF3BB5">
              <w:rPr>
                <w:sz w:val="18"/>
                <w:vertAlign w:val="superscript"/>
                <w:lang w:val="en-US"/>
              </w:rPr>
              <w:t>10</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821AA1">
              <w:rPr>
                <w:b/>
                <w:sz w:val="18"/>
              </w:rPr>
            </w:r>
            <w:r w:rsidR="00821AA1">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rsidR="006A4971" w:rsidRDefault="006A4971"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sz w:val="18"/>
              </w:rPr>
              <w:t>JA</w:t>
            </w:r>
            <w:r w:rsidRPr="00014EA6">
              <w:rPr>
                <w:sz w:val="18"/>
              </w:rPr>
              <w:tab/>
            </w:r>
            <w:r>
              <w:rPr>
                <w:sz w:val="18"/>
              </w:rPr>
              <w:t>Jamajka</w:t>
            </w:r>
          </w:p>
          <w:p w:rsidR="0088057B" w:rsidRPr="006A4971" w:rsidDel="0088057B" w:rsidRDefault="00B6033F" w:rsidP="00B6033F">
            <w:pPr>
              <w:rPr>
                <w:del w:id="1" w:author="Dušan Vojnović" w:date="2022-04-01T11:51:00Z"/>
                <w:sz w:val="18"/>
                <w:szCs w:val="18"/>
                <w:vertAlign w:val="superscript"/>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821AA1">
              <w:rPr>
                <w:b/>
                <w:sz w:val="18"/>
              </w:rPr>
            </w:r>
            <w:r w:rsidR="00821AA1">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821AA1">
              <w:rPr>
                <w:b/>
                <w:sz w:val="18"/>
              </w:rPr>
            </w:r>
            <w:r w:rsidR="00821AA1">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821AA1">
              <w:rPr>
                <w:b/>
                <w:sz w:val="18"/>
              </w:rPr>
            </w:r>
            <w:r w:rsidR="00821AA1">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rsidR="0088057B" w:rsidRPr="00014EA6" w:rsidDel="0088057B" w:rsidRDefault="0088057B" w:rsidP="00B6033F">
            <w:pPr>
              <w:rPr>
                <w:del w:id="2" w:author="Dušan Vojnović" w:date="2022-04-01T11:51:00Z"/>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Pr>
                <w:sz w:val="18"/>
              </w:rPr>
            </w:r>
            <w:r>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bookmarkStart w:id="3" w:name="_GoBack"/>
          </w:p>
          <w:bookmarkEnd w:id="3"/>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rsidR="00B6033F" w:rsidRPr="003C7CBD" w:rsidRDefault="00B6033F" w:rsidP="00B6033F">
      <w:pPr>
        <w:ind w:left="720"/>
        <w:rPr>
          <w:b/>
          <w:sz w:val="6"/>
          <w:szCs w:val="6"/>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821AA1">
        <w:rPr>
          <w:sz w:val="18"/>
          <w:szCs w:val="18"/>
        </w:rPr>
      </w:r>
      <w:r w:rsidR="00821AA1">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821AA1">
        <w:rPr>
          <w:sz w:val="18"/>
          <w:szCs w:val="18"/>
        </w:rPr>
      </w:r>
      <w:r w:rsidR="00821AA1">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821AA1">
        <w:rPr>
          <w:sz w:val="18"/>
          <w:szCs w:val="18"/>
        </w:rPr>
      </w:r>
      <w:r w:rsidR="00821AA1">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821AA1">
        <w:rPr>
          <w:sz w:val="18"/>
          <w:szCs w:val="18"/>
        </w:rPr>
      </w:r>
      <w:r w:rsidR="00821AA1">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821AA1">
        <w:rPr>
          <w:sz w:val="18"/>
          <w:szCs w:val="18"/>
        </w:rPr>
      </w:r>
      <w:r w:rsidR="00821AA1">
        <w:rPr>
          <w:sz w:val="18"/>
          <w:szCs w:val="18"/>
        </w:rPr>
        <w:fldChar w:fldCharType="separate"/>
      </w:r>
      <w:r w:rsidRPr="003C7CBD">
        <w:rPr>
          <w:sz w:val="18"/>
          <w:szCs w:val="18"/>
        </w:rPr>
        <w:fldChar w:fldCharType="end"/>
      </w:r>
      <w:r w:rsidRPr="00185FA9">
        <w:rPr>
          <w:sz w:val="18"/>
          <w:szCs w:val="18"/>
        </w:rPr>
        <w:t xml:space="preserve"> španjolski</w:t>
      </w:r>
    </w:p>
    <w:p w:rsidR="00B6033F" w:rsidRPr="005C2C45"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5C2C45" w:rsidRDefault="00B6033F" w:rsidP="00B6033F">
      <w:pPr>
        <w:pStyle w:val="BodyTextIndent2"/>
        <w:jc w:val="both"/>
        <w:rPr>
          <w:rFonts w:ascii="Times New Roman" w:hAnsi="Times New Roman" w:cs="Times New Roman"/>
          <w:sz w:val="8"/>
          <w:szCs w:val="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594F56" w:rsidRPr="00A81625">
        <w:rPr>
          <w:b/>
          <w:sz w:val="18"/>
          <w:szCs w:val="18"/>
        </w:rPr>
        <w:t>Guernsey</w:t>
      </w:r>
      <w:proofErr w:type="spellEnd"/>
      <w:r w:rsidR="00594F56">
        <w:rPr>
          <w:b/>
          <w:sz w:val="18"/>
          <w:szCs w:val="18"/>
        </w:rPr>
        <w:t>-a</w:t>
      </w:r>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5C2C45" w:rsidRDefault="00B6033F" w:rsidP="00B6033F">
      <w:pPr>
        <w:ind w:left="142" w:hanging="142"/>
        <w:jc w:val="both"/>
        <w:rPr>
          <w:sz w:val="8"/>
          <w:szCs w:val="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Zajedničkog madridskog pravilnika. Njihove individualne pristojbe plative su u dva dijela. Stoga, ako je naznačena </w:t>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5C2C45" w:rsidRDefault="00B6033F" w:rsidP="00B6033F">
      <w:pPr>
        <w:ind w:left="142" w:hanging="142"/>
        <w:jc w:val="both"/>
        <w:rPr>
          <w:sz w:val="8"/>
          <w:szCs w:val="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5C2C45" w:rsidRDefault="00B6033F" w:rsidP="00B6033F">
      <w:pPr>
        <w:ind w:left="142" w:hanging="142"/>
        <w:jc w:val="both"/>
        <w:rPr>
          <w:sz w:val="8"/>
          <w:szCs w:val="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9" w:history="1">
        <w:r w:rsidRPr="00014EA6">
          <w:rPr>
            <w:rStyle w:val="Hyperlink"/>
            <w:color w:val="auto"/>
            <w:sz w:val="18"/>
            <w:szCs w:val="18"/>
          </w:rPr>
          <w:t xml:space="preserve">Information Notice No. </w:t>
        </w:r>
        <w:r w:rsidRPr="009E5DBD">
          <w:rPr>
            <w:rStyle w:val="Hyperlink"/>
            <w:sz w:val="18"/>
            <w:szCs w:val="18"/>
          </w:rPr>
          <w:t>27/2011</w:t>
        </w:r>
      </w:hyperlink>
      <w:r w:rsidRPr="00185FA9">
        <w:rPr>
          <w:sz w:val="18"/>
          <w:szCs w:val="18"/>
        </w:rPr>
        <w:t>).</w:t>
      </w:r>
    </w:p>
    <w:p w:rsidR="00B6033F" w:rsidRPr="005C2C45" w:rsidRDefault="00B6033F" w:rsidP="00B6033F">
      <w:pPr>
        <w:ind w:left="142" w:hanging="142"/>
        <w:jc w:val="both"/>
        <w:rPr>
          <w:b/>
          <w:sz w:val="8"/>
          <w:szCs w:val="8"/>
        </w:rPr>
      </w:pPr>
    </w:p>
    <w:p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rsidR="00B6033F" w:rsidRPr="006305E1" w:rsidRDefault="00B6033F" w:rsidP="00B6033F">
      <w:pPr>
        <w:ind w:left="142" w:hanging="142"/>
        <w:jc w:val="both"/>
        <w:rPr>
          <w:b/>
          <w:sz w:val="8"/>
          <w:szCs w:val="8"/>
        </w:rPr>
      </w:pPr>
    </w:p>
    <w:p w:rsidR="00B36F31" w:rsidRPr="003C7CBD" w:rsidRDefault="004C6636" w:rsidP="00B36F31">
      <w:pPr>
        <w:jc w:val="both"/>
        <w:rPr>
          <w:sz w:val="18"/>
          <w:szCs w:val="18"/>
        </w:rPr>
      </w:pPr>
      <w:r>
        <w:rPr>
          <w:sz w:val="18"/>
          <w:szCs w:val="18"/>
          <w:vertAlign w:val="superscript"/>
        </w:rPr>
        <w:t>9</w:t>
      </w:r>
      <w:r w:rsidR="00B36F31" w:rsidRPr="003C7CBD">
        <w:rPr>
          <w:b/>
          <w:bCs/>
          <w:sz w:val="18"/>
          <w:szCs w:val="18"/>
        </w:rPr>
        <w:t xml:space="preserve"> </w:t>
      </w:r>
      <w:r w:rsidR="00B36F31" w:rsidRPr="00404FF1">
        <w:rPr>
          <w:bCs/>
          <w:sz w:val="18"/>
          <w:szCs w:val="18"/>
        </w:rPr>
        <w:t>Naznakom</w:t>
      </w:r>
      <w:r w:rsidR="00B36F31">
        <w:rPr>
          <w:bCs/>
          <w:sz w:val="18"/>
          <w:szCs w:val="18"/>
        </w:rPr>
        <w:t xml:space="preserve"> </w:t>
      </w:r>
      <w:r w:rsidR="00B36F31" w:rsidRPr="00045236">
        <w:rPr>
          <w:b/>
          <w:bCs/>
          <w:sz w:val="18"/>
          <w:szCs w:val="18"/>
        </w:rPr>
        <w:t>Brazila</w:t>
      </w:r>
      <w:r w:rsidR="00B36F31">
        <w:rPr>
          <w:bCs/>
          <w:sz w:val="18"/>
          <w:szCs w:val="18"/>
        </w:rPr>
        <w:t>, nositelj izjavljuje da nositelj, ili tvrtka kontrolirana od strane nositelja, djelatno i zakonito provodi poslovanje u vezi s proizvodima i uslugama za koje je naznačen Brazil.</w:t>
      </w:r>
    </w:p>
    <w:p w:rsidR="00B36F31" w:rsidRPr="006305E1" w:rsidRDefault="00B36F31" w:rsidP="00B36F31">
      <w:pPr>
        <w:ind w:right="360"/>
        <w:rPr>
          <w:sz w:val="8"/>
          <w:szCs w:val="8"/>
          <w:vertAlign w:val="superscript"/>
        </w:rPr>
      </w:pPr>
    </w:p>
    <w:p w:rsidR="00594F56" w:rsidRDefault="00594F56" w:rsidP="00594F56">
      <w:pPr>
        <w:jc w:val="right"/>
        <w:rPr>
          <w:sz w:val="16"/>
          <w:szCs w:val="16"/>
        </w:rPr>
      </w:pPr>
    </w:p>
    <w:p w:rsidR="00594F56" w:rsidRPr="003C7CBD" w:rsidRDefault="00594F56" w:rsidP="00594F56">
      <w:pPr>
        <w:jc w:val="right"/>
      </w:pPr>
      <w:r w:rsidRPr="003C7CBD">
        <w:rPr>
          <w:sz w:val="16"/>
          <w:szCs w:val="16"/>
        </w:rPr>
        <w:lastRenderedPageBreak/>
        <w:t>Obrazac MŽ-2, str. 3.</w:t>
      </w:r>
    </w:p>
    <w:p w:rsidR="00594F56" w:rsidRDefault="00594F56" w:rsidP="00594F56">
      <w:pPr>
        <w:ind w:left="142" w:hanging="142"/>
        <w:jc w:val="both"/>
        <w:rPr>
          <w:vertAlign w:val="superscript"/>
        </w:rPr>
      </w:pPr>
    </w:p>
    <w:p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rsidR="00144990" w:rsidRPr="00351843" w:rsidRDefault="00144990" w:rsidP="00594F56">
      <w:pPr>
        <w:ind w:left="142" w:hanging="142"/>
        <w:jc w:val="both"/>
        <w:rPr>
          <w:vertAlign w:val="superscript"/>
        </w:rPr>
      </w:pPr>
    </w:p>
    <w:p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xml:space="preserve">: Englesku, </w:t>
      </w:r>
      <w:proofErr w:type="spellStart"/>
      <w:r>
        <w:rPr>
          <w:sz w:val="18"/>
          <w:szCs w:val="18"/>
        </w:rPr>
        <w:t>Wales</w:t>
      </w:r>
      <w:proofErr w:type="spellEnd"/>
      <w:r>
        <w:rPr>
          <w:sz w:val="18"/>
          <w:szCs w:val="18"/>
        </w:rPr>
        <w:t xml:space="preserve">, Škotsku, Sjevernu Irsku, </w:t>
      </w:r>
      <w:proofErr w:type="spellStart"/>
      <w:r>
        <w:rPr>
          <w:sz w:val="18"/>
          <w:szCs w:val="18"/>
        </w:rPr>
        <w:t>Falkland</w:t>
      </w:r>
      <w:r w:rsidR="003B79C1">
        <w:rPr>
          <w:sz w:val="18"/>
          <w:szCs w:val="18"/>
        </w:rPr>
        <w:t>e</w:t>
      </w:r>
      <w:proofErr w:type="spellEnd"/>
      <w:r>
        <w:rPr>
          <w:sz w:val="18"/>
          <w:szCs w:val="18"/>
        </w:rPr>
        <w:t xml:space="preserve"> (</w:t>
      </w:r>
      <w:proofErr w:type="spellStart"/>
      <w:r>
        <w:rPr>
          <w:sz w:val="18"/>
          <w:szCs w:val="18"/>
        </w:rPr>
        <w:t>Malvini</w:t>
      </w:r>
      <w:proofErr w:type="spellEnd"/>
      <w:r>
        <w:rPr>
          <w:sz w:val="18"/>
          <w:szCs w:val="18"/>
        </w:rPr>
        <w:t xml:space="preserve">) i Gibraltar, kao i otok </w:t>
      </w:r>
      <w:proofErr w:type="spellStart"/>
      <w:r>
        <w:rPr>
          <w:sz w:val="18"/>
          <w:szCs w:val="18"/>
        </w:rPr>
        <w:t>Man</w:t>
      </w:r>
      <w:proofErr w:type="spellEnd"/>
      <w:r>
        <w:rPr>
          <w:sz w:val="18"/>
          <w:szCs w:val="18"/>
        </w:rPr>
        <w:t xml:space="preserve"> i</w:t>
      </w:r>
      <w:r w:rsidR="003B79C1">
        <w:rPr>
          <w:sz w:val="18"/>
          <w:szCs w:val="18"/>
        </w:rPr>
        <w:t xml:space="preserve"> </w:t>
      </w:r>
      <w:proofErr w:type="spellStart"/>
      <w:r>
        <w:rPr>
          <w:sz w:val="18"/>
          <w:szCs w:val="18"/>
        </w:rPr>
        <w:t>Jersey</w:t>
      </w:r>
      <w:proofErr w:type="spellEnd"/>
      <w:r>
        <w:rPr>
          <w:sz w:val="18"/>
          <w:szCs w:val="18"/>
        </w:rPr>
        <w:t xml:space="preserve"> (</w:t>
      </w:r>
      <w:r w:rsidRPr="003C7CBD">
        <w:rPr>
          <w:sz w:val="18"/>
          <w:szCs w:val="18"/>
        </w:rPr>
        <w:t>vidjeti</w:t>
      </w:r>
      <w:r>
        <w:rPr>
          <w:sz w:val="18"/>
          <w:szCs w:val="18"/>
        </w:rPr>
        <w:t xml:space="preserve"> </w:t>
      </w:r>
      <w:hyperlink r:id="rId10" w:history="1">
        <w:r w:rsidRPr="00014EA6">
          <w:rPr>
            <w:rStyle w:val="Hyperlink"/>
            <w:color w:val="auto"/>
            <w:sz w:val="18"/>
            <w:szCs w:val="18"/>
          </w:rPr>
          <w:t xml:space="preserve">Information Notice No. </w:t>
        </w:r>
        <w:hyperlink r:id="rId11" w:history="1">
          <w:r w:rsidRPr="001A42D1">
            <w:rPr>
              <w:rStyle w:val="Hyperlink"/>
              <w:sz w:val="18"/>
              <w:szCs w:val="18"/>
              <w:lang w:val="en-US"/>
            </w:rPr>
            <w:t>38/2015</w:t>
          </w:r>
        </w:hyperlink>
      </w:hyperlink>
      <w:r>
        <w:rPr>
          <w:rStyle w:val="Hyperlink"/>
          <w:color w:val="auto"/>
          <w:sz w:val="18"/>
          <w:szCs w:val="18"/>
        </w:rPr>
        <w:t xml:space="preserve"> i </w:t>
      </w:r>
      <w:hyperlink r:id="rId12" w:history="1">
        <w:r w:rsidRPr="001A42D1">
          <w:rPr>
            <w:rStyle w:val="Hyperlink"/>
            <w:sz w:val="18"/>
            <w:szCs w:val="18"/>
            <w:lang w:val="en-US"/>
          </w:rPr>
          <w:t>77/2020</w:t>
        </w:r>
      </w:hyperlink>
      <w:r w:rsidRPr="003C7CBD">
        <w:rPr>
          <w:b/>
          <w:sz w:val="18"/>
          <w:szCs w:val="18"/>
        </w:rPr>
        <w:t>)</w:t>
      </w:r>
      <w:r w:rsidRPr="003C7CBD">
        <w:rPr>
          <w:sz w:val="18"/>
          <w:szCs w:val="18"/>
        </w:rPr>
        <w:t xml:space="preserve">. </w:t>
      </w:r>
    </w:p>
    <w:p w:rsidR="00594F56" w:rsidRDefault="00594F56" w:rsidP="00594F56">
      <w:pPr>
        <w:ind w:right="360"/>
        <w:rPr>
          <w:b/>
          <w:sz w:val="18"/>
          <w:szCs w:val="18"/>
        </w:rPr>
      </w:pPr>
    </w:p>
    <w:p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hyperlink r:id="rId13" w:history="1">
        <w:proofErr w:type="gramStart"/>
        <w:r w:rsidRPr="003E1C40">
          <w:rPr>
            <w:rStyle w:val="Hyperlink"/>
            <w:bCs/>
            <w:sz w:val="18"/>
            <w:szCs w:val="18"/>
            <w:lang w:val="en-US"/>
          </w:rPr>
          <w:t>77/2020</w:t>
        </w:r>
      </w:hyperlink>
      <w:r w:rsidRPr="003C7CBD">
        <w:rPr>
          <w:b/>
          <w:sz w:val="18"/>
          <w:szCs w:val="18"/>
        </w:rPr>
        <w:t>)</w:t>
      </w:r>
      <w:r w:rsidRPr="003C7CBD">
        <w:rPr>
          <w:sz w:val="18"/>
          <w:szCs w:val="18"/>
        </w:rPr>
        <w:t>.</w:t>
      </w:r>
      <w:proofErr w:type="gramEnd"/>
      <w:r w:rsidRPr="003C7CBD">
        <w:rPr>
          <w:sz w:val="18"/>
          <w:szCs w:val="18"/>
        </w:rPr>
        <w:t xml:space="preserve"> </w:t>
      </w:r>
    </w:p>
    <w:p w:rsidR="00594F56" w:rsidRDefault="00594F56" w:rsidP="00B36F31">
      <w:pPr>
        <w:ind w:right="360"/>
        <w:rPr>
          <w:sz w:val="18"/>
          <w:szCs w:val="18"/>
        </w:rPr>
      </w:pPr>
    </w:p>
    <w:p w:rsidR="00B6033F" w:rsidRPr="003C7CBD" w:rsidRDefault="00B6033F" w:rsidP="00B6033F">
      <w:pPr>
        <w:rPr>
          <w:b/>
          <w:sz w:val="18"/>
        </w:rPr>
      </w:pPr>
    </w:p>
    <w:p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516"/>
        </w:trPr>
        <w:tc>
          <w:tcPr>
            <w:tcW w:w="9854" w:type="dxa"/>
          </w:tcPr>
          <w:p w:rsidR="00B6033F" w:rsidRPr="00014EA6" w:rsidRDefault="00B6033F" w:rsidP="00B6033F">
            <w:pPr>
              <w:rPr>
                <w:sz w:val="10"/>
                <w:szCs w:val="10"/>
              </w:rPr>
            </w:pPr>
          </w:p>
          <w:p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6"/>
                <w:szCs w:val="6"/>
              </w:rPr>
            </w:pPr>
          </w:p>
          <w:p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821AA1">
              <w:rPr>
                <w:sz w:val="18"/>
              </w:rPr>
            </w:r>
            <w:r w:rsidR="00821AA1">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rsidR="00B6033F" w:rsidRPr="003C7CBD" w:rsidRDefault="00B6033F" w:rsidP="00B6033F">
            <w:pPr>
              <w:rPr>
                <w:bCs/>
                <w:sz w:val="10"/>
                <w:szCs w:val="10"/>
              </w:rPr>
            </w:pPr>
          </w:p>
        </w:tc>
      </w:tr>
    </w:tbl>
    <w:p w:rsidR="00B6033F" w:rsidRPr="003C7CBD" w:rsidRDefault="00B6033F" w:rsidP="00B6033F">
      <w:pPr>
        <w:ind w:left="142" w:hanging="142"/>
        <w:jc w:val="both"/>
        <w:rPr>
          <w:b/>
          <w:sz w:val="18"/>
        </w:rPr>
      </w:pPr>
    </w:p>
    <w:p w:rsidR="00B6033F" w:rsidRPr="003C7CBD" w:rsidRDefault="00B6033F" w:rsidP="00B6033F">
      <w:pPr>
        <w:rPr>
          <w:b/>
          <w:sz w:val="18"/>
        </w:rPr>
      </w:pPr>
    </w:p>
    <w:p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210"/>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rsidP="00B6033F">
            <w:pPr>
              <w:rPr>
                <w:sz w:val="18"/>
                <w:szCs w:val="18"/>
              </w:rPr>
            </w:pPr>
          </w:p>
        </w:tc>
        <w:tc>
          <w:tcPr>
            <w:tcW w:w="4393" w:type="dxa"/>
            <w:vMerge/>
            <w:tcBorders>
              <w:left w:val="nil"/>
            </w:tcBorders>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nil"/>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rsidP="00B6033F">
            <w:pPr>
              <w:rPr>
                <w:sz w:val="18"/>
                <w:szCs w:val="18"/>
              </w:rPr>
            </w:pPr>
          </w:p>
        </w:tc>
        <w:tc>
          <w:tcPr>
            <w:tcW w:w="4393" w:type="dxa"/>
            <w:tcBorders>
              <w:left w:val="nil"/>
            </w:tcBorders>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single" w:sz="4" w:space="0" w:color="auto"/>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Pr>
          <w:p w:rsidR="00B6033F" w:rsidRPr="003C7CBD" w:rsidRDefault="00B6033F" w:rsidP="00B6033F">
            <w:pPr>
              <w:rPr>
                <w:sz w:val="18"/>
                <w:szCs w:val="18"/>
              </w:rPr>
            </w:pPr>
          </w:p>
        </w:tc>
        <w:tc>
          <w:tcPr>
            <w:tcW w:w="283" w:type="dxa"/>
            <w:tcBorders>
              <w:top w:val="single" w:sz="4" w:space="0" w:color="auto"/>
            </w:tcBorders>
          </w:tcPr>
          <w:p w:rsidR="00B6033F" w:rsidRPr="003C7CBD" w:rsidRDefault="00B6033F" w:rsidP="00B6033F">
            <w:pPr>
              <w:rPr>
                <w:sz w:val="18"/>
                <w:szCs w:val="18"/>
              </w:rPr>
            </w:pPr>
          </w:p>
        </w:tc>
        <w:tc>
          <w:tcPr>
            <w:tcW w:w="4359" w:type="dxa"/>
            <w:vMerge/>
          </w:tcPr>
          <w:p w:rsidR="00B6033F" w:rsidRPr="003C7CBD" w:rsidRDefault="00B6033F" w:rsidP="00B6033F">
            <w:pPr>
              <w:rPr>
                <w:noProof/>
                <w:sz w:val="18"/>
                <w:szCs w:val="18"/>
              </w:rPr>
            </w:pPr>
          </w:p>
        </w:tc>
      </w:tr>
      <w:tr w:rsidR="00B3559E" w:rsidRPr="003C7CBD" w:rsidTr="00B6033F">
        <w:trPr>
          <w:trHeight w:val="86"/>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Pr>
          <w:p w:rsidR="00B6033F" w:rsidRPr="003C7CBD" w:rsidRDefault="00B6033F" w:rsidP="00B6033F">
            <w:pPr>
              <w:rPr>
                <w:sz w:val="18"/>
                <w:szCs w:val="18"/>
              </w:rPr>
            </w:pPr>
          </w:p>
        </w:tc>
        <w:tc>
          <w:tcPr>
            <w:tcW w:w="283" w:type="dxa"/>
          </w:tcPr>
          <w:p w:rsidR="00B6033F" w:rsidRPr="003C7CBD" w:rsidRDefault="00B6033F" w:rsidP="00B6033F">
            <w:pPr>
              <w:rPr>
                <w:sz w:val="18"/>
                <w:szCs w:val="18"/>
              </w:rPr>
            </w:pPr>
          </w:p>
        </w:tc>
        <w:tc>
          <w:tcPr>
            <w:tcW w:w="4359" w:type="dxa"/>
          </w:tcPr>
          <w:p w:rsidR="00B6033F" w:rsidRPr="003C7CBD" w:rsidRDefault="00B6033F" w:rsidP="00B6033F">
            <w:pPr>
              <w:rPr>
                <w:noProof/>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7"/>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ind w:left="284" w:hanging="284"/>
              <w:rPr>
                <w:sz w:val="18"/>
                <w:szCs w:val="18"/>
              </w:rPr>
            </w:pPr>
            <w:r w:rsidRPr="003C7CBD">
              <w:rPr>
                <w:sz w:val="18"/>
                <w:szCs w:val="18"/>
              </w:rPr>
              <w:t>punomoć za zastupanje</w:t>
            </w:r>
          </w:p>
          <w:p w:rsidR="00B6033F" w:rsidRPr="003C7CBD" w:rsidRDefault="00B6033F" w:rsidP="00B6033F">
            <w:pPr>
              <w:rPr>
                <w:sz w:val="18"/>
                <w:szCs w:val="18"/>
              </w:rPr>
            </w:pP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3"/>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6033F" w:rsidRPr="003C7CBD" w:rsidTr="00B6033F">
        <w:trPr>
          <w:trHeight w:val="126"/>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bl>
    <w:p w:rsidR="00B6033F" w:rsidRPr="003C7CBD" w:rsidRDefault="00B6033F" w:rsidP="00B6033F">
      <w:pPr>
        <w:rPr>
          <w:noProof/>
          <w:sz w:val="16"/>
          <w:u w:val="single"/>
        </w:rPr>
      </w:pPr>
    </w:p>
    <w:p w:rsidR="00B6033F" w:rsidRPr="00ED641D" w:rsidRDefault="00B6033F">
      <w:pPr>
        <w:rPr>
          <w:noProof/>
          <w:sz w:val="16"/>
        </w:rPr>
      </w:pPr>
    </w:p>
    <w:p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zahtjeva</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rPr>
          <w:sz w:val="18"/>
        </w:rPr>
        <w:tab/>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B149BE">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A1" w:rsidRDefault="00821AA1">
      <w:r>
        <w:separator/>
      </w:r>
    </w:p>
  </w:endnote>
  <w:endnote w:type="continuationSeparator" w:id="0">
    <w:p w:rsidR="00821AA1" w:rsidRDefault="0082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A1" w:rsidRDefault="00821AA1">
      <w:r>
        <w:separator/>
      </w:r>
    </w:p>
  </w:footnote>
  <w:footnote w:type="continuationSeparator" w:id="0">
    <w:p w:rsidR="00821AA1" w:rsidRDefault="00821AA1">
      <w:r>
        <w:continuationSeparator/>
      </w:r>
    </w:p>
  </w:footnote>
  <w:footnote w:id="1">
    <w:p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81D31"/>
    <w:rsid w:val="00286A3A"/>
    <w:rsid w:val="00297A33"/>
    <w:rsid w:val="002A2EC6"/>
    <w:rsid w:val="002A532E"/>
    <w:rsid w:val="002A768A"/>
    <w:rsid w:val="002B2541"/>
    <w:rsid w:val="002B480A"/>
    <w:rsid w:val="002B677A"/>
    <w:rsid w:val="002C0020"/>
    <w:rsid w:val="002C1AE9"/>
    <w:rsid w:val="002C25AE"/>
    <w:rsid w:val="002C29E7"/>
    <w:rsid w:val="002C368C"/>
    <w:rsid w:val="002C3C0C"/>
    <w:rsid w:val="002C613A"/>
    <w:rsid w:val="002C7C82"/>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906E2"/>
    <w:rsid w:val="00394015"/>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8F2"/>
    <w:rsid w:val="0042598D"/>
    <w:rsid w:val="00425B48"/>
    <w:rsid w:val="004301E6"/>
    <w:rsid w:val="00430972"/>
    <w:rsid w:val="00430EC9"/>
    <w:rsid w:val="00433656"/>
    <w:rsid w:val="00435AA2"/>
    <w:rsid w:val="00436D34"/>
    <w:rsid w:val="004414CC"/>
    <w:rsid w:val="004478CE"/>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A4971"/>
    <w:rsid w:val="006B2D9A"/>
    <w:rsid w:val="006B432C"/>
    <w:rsid w:val="006B46DC"/>
    <w:rsid w:val="006C2F57"/>
    <w:rsid w:val="006C360B"/>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1AA1"/>
    <w:rsid w:val="008240DD"/>
    <w:rsid w:val="00831736"/>
    <w:rsid w:val="00832B60"/>
    <w:rsid w:val="00834563"/>
    <w:rsid w:val="00834CD4"/>
    <w:rsid w:val="00842D7A"/>
    <w:rsid w:val="008449DB"/>
    <w:rsid w:val="0084545A"/>
    <w:rsid w:val="008454BC"/>
    <w:rsid w:val="00845BC2"/>
    <w:rsid w:val="008478A4"/>
    <w:rsid w:val="00856205"/>
    <w:rsid w:val="00863422"/>
    <w:rsid w:val="00870408"/>
    <w:rsid w:val="0087135D"/>
    <w:rsid w:val="008738F4"/>
    <w:rsid w:val="0088057B"/>
    <w:rsid w:val="00883095"/>
    <w:rsid w:val="00883955"/>
    <w:rsid w:val="00887E70"/>
    <w:rsid w:val="00890C09"/>
    <w:rsid w:val="00894A56"/>
    <w:rsid w:val="008A0E75"/>
    <w:rsid w:val="008A2889"/>
    <w:rsid w:val="008A47B8"/>
    <w:rsid w:val="008A4C89"/>
    <w:rsid w:val="008A50B9"/>
    <w:rsid w:val="008B0494"/>
    <w:rsid w:val="008B293E"/>
    <w:rsid w:val="008B7B32"/>
    <w:rsid w:val="008C0BA5"/>
    <w:rsid w:val="008C4D7C"/>
    <w:rsid w:val="008C66D3"/>
    <w:rsid w:val="008C79EF"/>
    <w:rsid w:val="008D10FF"/>
    <w:rsid w:val="008D2B86"/>
    <w:rsid w:val="008D40AD"/>
    <w:rsid w:val="008D7236"/>
    <w:rsid w:val="008F386F"/>
    <w:rsid w:val="008F49D8"/>
    <w:rsid w:val="008F58B0"/>
    <w:rsid w:val="008F78AE"/>
    <w:rsid w:val="00902855"/>
    <w:rsid w:val="00904C90"/>
    <w:rsid w:val="00912D68"/>
    <w:rsid w:val="0092653A"/>
    <w:rsid w:val="00927574"/>
    <w:rsid w:val="00934D8A"/>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5DB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43A0"/>
    <w:rsid w:val="00C86AE8"/>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473FB"/>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583A"/>
    <w:rsid w:val="00E105C7"/>
    <w:rsid w:val="00E10644"/>
    <w:rsid w:val="00E107AD"/>
    <w:rsid w:val="00E12C37"/>
    <w:rsid w:val="00E26C3D"/>
    <w:rsid w:val="00E333E1"/>
    <w:rsid w:val="00E33442"/>
    <w:rsid w:val="00E3423C"/>
    <w:rsid w:val="00E36233"/>
    <w:rsid w:val="00E436C8"/>
    <w:rsid w:val="00E46284"/>
    <w:rsid w:val="00E46B24"/>
    <w:rsid w:val="00E52D83"/>
    <w:rsid w:val="00E532DE"/>
    <w:rsid w:val="00E606F8"/>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1C30"/>
    <w:rsid w:val="00F3546D"/>
    <w:rsid w:val="00F43F01"/>
    <w:rsid w:val="00F46103"/>
    <w:rsid w:val="00F462AD"/>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adrdocs/en/2020/madrid_2020_7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15/madrid_2015_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A53D-7739-4F03-BCA8-A1D567AC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9108</Characters>
  <Application>Microsoft Office Word</Application>
  <DocSecurity>0</DocSecurity>
  <Lines>828</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2</cp:revision>
  <cp:lastPrinted>2020-01-10T12:08:00Z</cp:lastPrinted>
  <dcterms:created xsi:type="dcterms:W3CDTF">2022-04-01T09:54:00Z</dcterms:created>
  <dcterms:modified xsi:type="dcterms:W3CDTF">2022-04-01T09:54:00Z</dcterms:modified>
</cp:coreProperties>
</file>